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CF" w:rsidRPr="003C30CB" w:rsidRDefault="00DA23CF" w:rsidP="00DA23CF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r w:rsidRPr="003C30CB">
        <w:rPr>
          <w:rFonts w:ascii="Times New Roman" w:hAnsi="Times New Roman" w:cs="Times New Roman"/>
          <w:b/>
          <w:u w:val="single"/>
        </w:rPr>
        <w:t>ОБРАЗЕЦ</w:t>
      </w:r>
    </w:p>
    <w:p w:rsidR="00DA23CF" w:rsidRDefault="00DA23CF" w:rsidP="00DA23CF">
      <w:pPr>
        <w:spacing w:after="0"/>
        <w:jc w:val="right"/>
        <w:rPr>
          <w:rFonts w:ascii="Times New Roman" w:hAnsi="Times New Roman" w:cs="Times New Roman"/>
          <w:b/>
        </w:rPr>
      </w:pPr>
    </w:p>
    <w:p w:rsidR="00DA23CF" w:rsidRDefault="00DA23CF" w:rsidP="0078275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ЗАЯВКА НА УЧАСТИЕ </w:t>
      </w:r>
    </w:p>
    <w:p w:rsidR="000E7C06" w:rsidRDefault="00782756" w:rsidP="0078275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Во</w:t>
      </w:r>
      <w:r w:rsidR="00DA23CF" w:rsidRPr="0078275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E7C06" w:rsidRPr="000E7C06">
        <w:rPr>
          <w:rFonts w:ascii="Times New Roman" w:eastAsia="Times New Roman" w:hAnsi="Times New Roman" w:cs="Times New Roman"/>
          <w:b/>
          <w:sz w:val="26"/>
          <w:szCs w:val="26"/>
        </w:rPr>
        <w:t xml:space="preserve">Всероссийском конкурсе иллюстрированных детских </w:t>
      </w:r>
      <w:r w:rsidR="000E7C06">
        <w:rPr>
          <w:rFonts w:ascii="Times New Roman" w:eastAsia="Times New Roman" w:hAnsi="Times New Roman" w:cs="Times New Roman"/>
          <w:b/>
          <w:sz w:val="26"/>
          <w:szCs w:val="26"/>
        </w:rPr>
        <w:t>рассказов</w:t>
      </w:r>
    </w:p>
    <w:p w:rsidR="00782756" w:rsidRPr="00782756" w:rsidRDefault="000E7C06" w:rsidP="0078275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7C06">
        <w:rPr>
          <w:rFonts w:ascii="Times New Roman" w:eastAsia="Times New Roman" w:hAnsi="Times New Roman" w:cs="Times New Roman"/>
          <w:b/>
          <w:sz w:val="26"/>
          <w:szCs w:val="26"/>
        </w:rPr>
        <w:t>«Наследие святого благоверного князя Александра Невского»</w:t>
      </w:r>
    </w:p>
    <w:tbl>
      <w:tblPr>
        <w:tblpPr w:leftFromText="180" w:rightFromText="180" w:vertAnchor="page" w:horzAnchor="margin" w:tblpY="2245"/>
        <w:tblW w:w="15547" w:type="dxa"/>
        <w:tblLayout w:type="fixed"/>
        <w:tblLook w:val="04A0" w:firstRow="1" w:lastRow="0" w:firstColumn="1" w:lastColumn="0" w:noHBand="0" w:noVBand="1"/>
      </w:tblPr>
      <w:tblGrid>
        <w:gridCol w:w="1101"/>
        <w:gridCol w:w="796"/>
        <w:gridCol w:w="1100"/>
        <w:gridCol w:w="1183"/>
        <w:gridCol w:w="1111"/>
        <w:gridCol w:w="1296"/>
        <w:gridCol w:w="2074"/>
        <w:gridCol w:w="1595"/>
        <w:gridCol w:w="987"/>
        <w:gridCol w:w="1563"/>
        <w:gridCol w:w="1461"/>
        <w:gridCol w:w="1280"/>
      </w:tblGrid>
      <w:tr w:rsidR="009101E4" w:rsidRPr="005E4D88" w:rsidTr="009101E4">
        <w:trPr>
          <w:trHeight w:val="7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E4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(для детей)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Область, г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/село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реждение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(указать название полностью)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Епархия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(Ф.И.О., должность, место работы)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родителя</w:t>
            </w:r>
          </w:p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(для детей)</w:t>
            </w:r>
          </w:p>
        </w:tc>
      </w:tr>
      <w:tr w:rsidR="009101E4" w:rsidRPr="005E4D88" w:rsidTr="009101E4">
        <w:trPr>
          <w:trHeight w:val="131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E4" w:rsidRPr="00A058E6" w:rsidRDefault="009101E4" w:rsidP="009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«Май 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-го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Рисунок</w:t>
            </w: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hAnsi="Times New Roman" w:cs="Times New Roman"/>
                <w:sz w:val="20"/>
                <w:szCs w:val="20"/>
              </w:rPr>
              <w:t>Ненецкий автономный округ, г. Нарьян-Мар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hAnsi="Times New Roman" w:cs="Times New Roman"/>
                <w:sz w:val="20"/>
                <w:szCs w:val="20"/>
              </w:rPr>
              <w:t>Воскресная школа Богоявленского храма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8E6">
              <w:rPr>
                <w:rFonts w:ascii="Times New Roman" w:hAnsi="Times New Roman" w:cs="Times New Roman"/>
                <w:sz w:val="20"/>
                <w:szCs w:val="20"/>
              </w:rPr>
              <w:t>Нарьян-Марская</w:t>
            </w:r>
            <w:proofErr w:type="spellEnd"/>
            <w:r w:rsidRPr="00A058E6">
              <w:rPr>
                <w:rFonts w:ascii="Times New Roman" w:hAnsi="Times New Roman" w:cs="Times New Roman"/>
                <w:sz w:val="20"/>
                <w:szCs w:val="20"/>
              </w:rPr>
              <w:t xml:space="preserve"> епархия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Сивякова Елена Николаевна, педагог воскресной школы Богоявленского храма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8(963)710-18-66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8(963)654-98-36</w:t>
            </w: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Ирина Викторовна (мама)</w:t>
            </w:r>
          </w:p>
        </w:tc>
      </w:tr>
      <w:tr w:rsidR="009101E4" w:rsidRPr="005E4D88" w:rsidTr="009101E4">
        <w:trPr>
          <w:trHeight w:val="13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E4" w:rsidRPr="00A058E6" w:rsidRDefault="009101E4" w:rsidP="009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0E7C06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«Победа»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E4" w:rsidRPr="00A058E6" w:rsidRDefault="000E7C06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</w:t>
            </w: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hAnsi="Times New Roman" w:cs="Times New Roman"/>
                <w:sz w:val="20"/>
                <w:szCs w:val="20"/>
              </w:rPr>
              <w:t>Ненецкий автономный округ, г. Нарьян-Мар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hAnsi="Times New Roman" w:cs="Times New Roman"/>
                <w:sz w:val="20"/>
                <w:szCs w:val="20"/>
              </w:rPr>
              <w:t>Воскресная школа Богоявленского храма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8E6">
              <w:rPr>
                <w:rFonts w:ascii="Times New Roman" w:hAnsi="Times New Roman" w:cs="Times New Roman"/>
                <w:sz w:val="20"/>
                <w:szCs w:val="20"/>
              </w:rPr>
              <w:t>Нарьян-Марская</w:t>
            </w:r>
            <w:proofErr w:type="spellEnd"/>
            <w:r w:rsidRPr="00A058E6">
              <w:rPr>
                <w:rFonts w:ascii="Times New Roman" w:hAnsi="Times New Roman" w:cs="Times New Roman"/>
                <w:sz w:val="20"/>
                <w:szCs w:val="20"/>
              </w:rPr>
              <w:t xml:space="preserve"> епархия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Сивякова Елена Николаевна, педагог воскресной школы Богоявленского храма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8(963)710-18-66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C06" w:rsidRPr="00A058E6" w:rsidRDefault="000E7C06" w:rsidP="000E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8(963)654-98-36</w:t>
            </w:r>
          </w:p>
          <w:p w:rsidR="009101E4" w:rsidRPr="00A058E6" w:rsidRDefault="000E7C06" w:rsidP="000E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Ирина Викторовна (мама)</w:t>
            </w:r>
          </w:p>
        </w:tc>
      </w:tr>
    </w:tbl>
    <w:p w:rsidR="002E0CB8" w:rsidDel="002E0CB8" w:rsidRDefault="002E0CB8" w:rsidP="003E2463">
      <w:pPr>
        <w:rPr>
          <w:del w:id="0" w:author="Kat" w:date="2020-06-08T16:20:00Z"/>
          <w:rFonts w:ascii="Times New Roman" w:hAnsi="Times New Roman" w:cs="Times New Roman"/>
          <w:sz w:val="28"/>
          <w:szCs w:val="28"/>
        </w:rPr>
      </w:pPr>
    </w:p>
    <w:p w:rsidR="003E2463" w:rsidRPr="00C719FC" w:rsidRDefault="003E2463" w:rsidP="003E2463">
      <w:pPr>
        <w:rPr>
          <w:rFonts w:ascii="Times New Roman" w:hAnsi="Times New Roman" w:cs="Times New Roman"/>
          <w:sz w:val="28"/>
          <w:szCs w:val="28"/>
        </w:rPr>
      </w:pPr>
      <w:r w:rsidRPr="00C719FC">
        <w:rPr>
          <w:rFonts w:ascii="Times New Roman" w:hAnsi="Times New Roman" w:cs="Times New Roman"/>
          <w:sz w:val="28"/>
          <w:szCs w:val="28"/>
        </w:rPr>
        <w:t>К работам</w:t>
      </w:r>
      <w:r>
        <w:rPr>
          <w:rFonts w:ascii="Times New Roman" w:hAnsi="Times New Roman" w:cs="Times New Roman"/>
          <w:sz w:val="28"/>
          <w:szCs w:val="28"/>
        </w:rPr>
        <w:t xml:space="preserve"> (рисунок или </w:t>
      </w:r>
      <w:r w:rsidR="000E7C06">
        <w:rPr>
          <w:rFonts w:ascii="Times New Roman" w:hAnsi="Times New Roman" w:cs="Times New Roman"/>
          <w:sz w:val="28"/>
          <w:szCs w:val="28"/>
        </w:rPr>
        <w:t>рассказ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719FC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Pr="00C719FC">
        <w:rPr>
          <w:rFonts w:ascii="Times New Roman" w:hAnsi="Times New Roman" w:cs="Times New Roman"/>
          <w:sz w:val="28"/>
          <w:szCs w:val="28"/>
        </w:rPr>
        <w:t xml:space="preserve"> прилагаются:</w:t>
      </w:r>
    </w:p>
    <w:p w:rsidR="003E2463" w:rsidRDefault="003E2463" w:rsidP="003E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Конкурсе;</w:t>
      </w:r>
    </w:p>
    <w:p w:rsidR="003E2463" w:rsidRDefault="003E2463" w:rsidP="003E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761B">
        <w:rPr>
          <w:rFonts w:ascii="Times New Roman" w:hAnsi="Times New Roman" w:cs="Times New Roman"/>
          <w:sz w:val="28"/>
          <w:szCs w:val="28"/>
        </w:rPr>
        <w:t>Копия паспорта или свидетельств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761B">
        <w:rPr>
          <w:rFonts w:ascii="Times New Roman" w:hAnsi="Times New Roman" w:cs="Times New Roman"/>
          <w:sz w:val="28"/>
          <w:szCs w:val="28"/>
        </w:rPr>
        <w:t xml:space="preserve"> о рождении </w:t>
      </w:r>
      <w:r w:rsidRPr="00BA217E">
        <w:rPr>
          <w:rFonts w:ascii="Times New Roman" w:hAnsi="Times New Roman" w:cs="Times New Roman"/>
          <w:sz w:val="28"/>
          <w:szCs w:val="28"/>
          <w:u w:val="single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участника;</w:t>
      </w:r>
    </w:p>
    <w:p w:rsidR="003E2463" w:rsidRDefault="003E2463" w:rsidP="003E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о передаче прав на работу;</w:t>
      </w:r>
    </w:p>
    <w:p w:rsidR="003E2463" w:rsidRDefault="003E2463" w:rsidP="003E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7D3160" w:rsidRPr="002E0CB8" w:rsidRDefault="003E2463" w:rsidP="00C71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всем вопросам обращаться</w:t>
      </w:r>
      <w:ins w:id="1" w:author="Kat" w:date="2020-06-08T16:20:00Z">
        <w:r w:rsidR="002E0CB8" w:rsidRPr="002E0CB8">
          <w:rPr>
            <w:rFonts w:ascii="Times New Roman" w:hAnsi="Times New Roman" w:cs="Times New Roman"/>
            <w:b/>
            <w:color w:val="4A442A" w:themeColor="background2" w:themeShade="40"/>
            <w:sz w:val="28"/>
            <w:szCs w:val="28"/>
            <w:u w:val="single"/>
            <w:rPrChange w:id="2" w:author="Kat" w:date="2020-06-08T16:21:00Z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rPrChange>
          </w:rPr>
          <w:t xml:space="preserve">: </w:t>
        </w:r>
      </w:ins>
      <w:ins w:id="3" w:author="Kat" w:date="2020-06-08T16:21:00Z">
        <w:r w:rsidR="002E0CB8" w:rsidRPr="002E0CB8">
          <w:rPr>
            <w:rFonts w:ascii="Times New Roman" w:hAnsi="Times New Roman" w:cs="Times New Roman"/>
            <w:b/>
            <w:color w:val="4A442A" w:themeColor="background2" w:themeShade="40"/>
            <w:sz w:val="28"/>
            <w:szCs w:val="28"/>
            <w:u w:val="single"/>
            <w:rPrChange w:id="4" w:author="Kat" w:date="2020-06-08T16:21:00Z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rPrChange>
          </w:rPr>
          <w:t xml:space="preserve"> </w:t>
        </w:r>
      </w:ins>
      <w:ins w:id="5" w:author="Kat" w:date="2020-06-08T16:20:00Z">
        <w:r w:rsidR="002E0CB8" w:rsidRPr="002E0CB8">
          <w:rPr>
            <w:rFonts w:ascii="Times New Roman" w:hAnsi="Times New Roman" w:cs="Times New Roman"/>
            <w:b/>
            <w:color w:val="4A442A" w:themeColor="background2" w:themeShade="40"/>
            <w:sz w:val="28"/>
            <w:szCs w:val="28"/>
            <w:u w:val="single"/>
            <w:rPrChange w:id="6" w:author="Kat" w:date="2020-06-08T16:21:00Z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rPrChange>
          </w:rPr>
          <w:t xml:space="preserve">89220475912 </w:t>
        </w:r>
      </w:ins>
      <w:ins w:id="7" w:author="Kat" w:date="2020-06-08T16:21:00Z">
        <w:r w:rsidR="002E0CB8" w:rsidRPr="002E0CB8">
          <w:rPr>
            <w:rFonts w:ascii="Times New Roman" w:hAnsi="Times New Roman" w:cs="Times New Roman"/>
            <w:b/>
            <w:color w:val="4A442A" w:themeColor="background2" w:themeShade="40"/>
            <w:sz w:val="28"/>
            <w:szCs w:val="28"/>
            <w:u w:val="single"/>
            <w:rPrChange w:id="8" w:author="Kat" w:date="2020-06-08T16:21:00Z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rPrChange>
          </w:rPr>
          <w:t xml:space="preserve"> </w:t>
        </w:r>
      </w:ins>
      <w:ins w:id="9" w:author="Kat" w:date="2020-06-08T16:20:00Z">
        <w:r w:rsidR="002E0CB8" w:rsidRPr="002E0CB8">
          <w:rPr>
            <w:rFonts w:ascii="Times New Roman" w:hAnsi="Times New Roman" w:cs="Times New Roman"/>
            <w:b/>
            <w:color w:val="4A442A" w:themeColor="background2" w:themeShade="40"/>
            <w:sz w:val="28"/>
            <w:szCs w:val="28"/>
            <w:u w:val="single"/>
            <w:rPrChange w:id="10" w:author="Kat" w:date="2020-06-08T16:21:00Z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rPrChange>
          </w:rPr>
          <w:t xml:space="preserve">Шутова Светлана </w:t>
        </w:r>
        <w:bookmarkStart w:id="11" w:name="_GoBack"/>
        <w:bookmarkEnd w:id="11"/>
        <w:r w:rsidR="002E0CB8" w:rsidRPr="002E0CB8">
          <w:rPr>
            <w:rFonts w:ascii="Times New Roman" w:hAnsi="Times New Roman" w:cs="Times New Roman"/>
            <w:b/>
            <w:color w:val="4A442A" w:themeColor="background2" w:themeShade="40"/>
            <w:sz w:val="28"/>
            <w:szCs w:val="28"/>
            <w:u w:val="single"/>
            <w:rPrChange w:id="12" w:author="Kat" w:date="2020-06-08T16:21:00Z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rPrChange>
          </w:rPr>
          <w:t>Владиславовна</w:t>
        </w:r>
      </w:ins>
    </w:p>
    <w:sectPr w:rsidR="007D3160" w:rsidRPr="002E0CB8" w:rsidSect="009101E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0C99"/>
    <w:multiLevelType w:val="hybridMultilevel"/>
    <w:tmpl w:val="0F382FA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AC7E7D"/>
    <w:multiLevelType w:val="hybridMultilevel"/>
    <w:tmpl w:val="DAB2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ена">
    <w15:presenceInfo w15:providerId="None" w15:userId="Ле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FC"/>
    <w:rsid w:val="000421D4"/>
    <w:rsid w:val="000E7C06"/>
    <w:rsid w:val="00116325"/>
    <w:rsid w:val="00191793"/>
    <w:rsid w:val="001D6685"/>
    <w:rsid w:val="00207F7E"/>
    <w:rsid w:val="00231D84"/>
    <w:rsid w:val="00232FD6"/>
    <w:rsid w:val="00286A9F"/>
    <w:rsid w:val="002C6411"/>
    <w:rsid w:val="002E0CB8"/>
    <w:rsid w:val="00396052"/>
    <w:rsid w:val="003C30CB"/>
    <w:rsid w:val="003E2463"/>
    <w:rsid w:val="00430453"/>
    <w:rsid w:val="00476496"/>
    <w:rsid w:val="0049710B"/>
    <w:rsid w:val="005E573D"/>
    <w:rsid w:val="006B1A71"/>
    <w:rsid w:val="006C2ED8"/>
    <w:rsid w:val="006E43A5"/>
    <w:rsid w:val="00782756"/>
    <w:rsid w:val="007D3160"/>
    <w:rsid w:val="007D4298"/>
    <w:rsid w:val="007D47B6"/>
    <w:rsid w:val="007F445F"/>
    <w:rsid w:val="00814812"/>
    <w:rsid w:val="00867ADC"/>
    <w:rsid w:val="00885490"/>
    <w:rsid w:val="008E5FC2"/>
    <w:rsid w:val="009101E4"/>
    <w:rsid w:val="00912150"/>
    <w:rsid w:val="00954E75"/>
    <w:rsid w:val="00A058E6"/>
    <w:rsid w:val="00C719FC"/>
    <w:rsid w:val="00C76A9F"/>
    <w:rsid w:val="00DA23CF"/>
    <w:rsid w:val="00E72D36"/>
    <w:rsid w:val="00E84059"/>
    <w:rsid w:val="00EF0FD0"/>
    <w:rsid w:val="00F54679"/>
    <w:rsid w:val="00FB05E1"/>
    <w:rsid w:val="00FD697A"/>
    <w:rsid w:val="00FE5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9FC"/>
    <w:rPr>
      <w:color w:val="0000FF" w:themeColor="hyperlink"/>
      <w:u w:val="single"/>
    </w:rPr>
  </w:style>
  <w:style w:type="character" w:customStyle="1" w:styleId="js-messages-title-dropdown-name">
    <w:name w:val="js-messages-title-dropdown-name"/>
    <w:basedOn w:val="a0"/>
    <w:rsid w:val="007D3160"/>
  </w:style>
  <w:style w:type="paragraph" w:styleId="a5">
    <w:name w:val="Balloon Text"/>
    <w:basedOn w:val="a"/>
    <w:link w:val="a6"/>
    <w:uiPriority w:val="99"/>
    <w:semiHidden/>
    <w:unhideWhenUsed/>
    <w:rsid w:val="002E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9FC"/>
    <w:rPr>
      <w:color w:val="0000FF" w:themeColor="hyperlink"/>
      <w:u w:val="single"/>
    </w:rPr>
  </w:style>
  <w:style w:type="character" w:customStyle="1" w:styleId="js-messages-title-dropdown-name">
    <w:name w:val="js-messages-title-dropdown-name"/>
    <w:basedOn w:val="a0"/>
    <w:rsid w:val="007D3160"/>
  </w:style>
  <w:style w:type="paragraph" w:styleId="a5">
    <w:name w:val="Balloon Text"/>
    <w:basedOn w:val="a"/>
    <w:link w:val="a6"/>
    <w:uiPriority w:val="99"/>
    <w:semiHidden/>
    <w:unhideWhenUsed/>
    <w:rsid w:val="002E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o.sm.118</dc:creator>
  <cp:lastModifiedBy>Kat</cp:lastModifiedBy>
  <cp:revision>2</cp:revision>
  <cp:lastPrinted>2020-02-07T13:41:00Z</cp:lastPrinted>
  <dcterms:created xsi:type="dcterms:W3CDTF">2020-06-08T11:22:00Z</dcterms:created>
  <dcterms:modified xsi:type="dcterms:W3CDTF">2020-06-08T11:22:00Z</dcterms:modified>
</cp:coreProperties>
</file>